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33" w:rsidRDefault="00BF3933" w:rsidP="00BF3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</w:p>
    <w:p w:rsidR="00BF3933" w:rsidRDefault="00BF3933" w:rsidP="00BF3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Uchwały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Rady Programowej</w:t>
      </w:r>
    </w:p>
    <w:p w:rsidR="00BF3933" w:rsidRDefault="00BF3933" w:rsidP="00BF3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Zarządzania Kulturą Wizualną</w:t>
      </w:r>
    </w:p>
    <w:p w:rsidR="00BF3933" w:rsidRDefault="00BF3933" w:rsidP="00BF3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10 stycznia</w:t>
      </w:r>
      <w:r>
        <w:rPr>
          <w:rFonts w:ascii="Times New Roman" w:hAnsi="Times New Roman" w:cs="Times New Roman"/>
          <w:b/>
        </w:rPr>
        <w:t xml:space="preserve">  202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</w:t>
      </w:r>
    </w:p>
    <w:p w:rsidR="00BF3933" w:rsidRDefault="00BF3933" w:rsidP="00BF3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3933" w:rsidRDefault="00BF3933" w:rsidP="00BF39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30296" w:rsidRDefault="00530296">
      <w:pPr>
        <w:spacing w:after="0" w:line="240" w:lineRule="auto"/>
      </w:pPr>
    </w:p>
    <w:p w:rsidR="00BF3933" w:rsidRDefault="00BF3933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REGULAMIN STUDENCKICH PRAKTYK ZAWODOWYCH</w:t>
      </w:r>
    </w:p>
    <w:p w:rsidR="00530296" w:rsidRDefault="003623BA">
      <w:pPr>
        <w:spacing w:after="0" w:line="240" w:lineRule="auto"/>
        <w:jc w:val="center"/>
      </w:pPr>
      <w:r>
        <w:rPr>
          <w:b/>
        </w:rPr>
        <w:t>WYDZIAŁ ZARZĄDZANIA KULTURĄ WIZUALNĄ</w:t>
      </w:r>
    </w:p>
    <w:p w:rsidR="00530296" w:rsidRDefault="003623BA">
      <w:pPr>
        <w:spacing w:after="0" w:line="240" w:lineRule="auto"/>
        <w:jc w:val="center"/>
        <w:rPr>
          <w:b/>
        </w:rPr>
      </w:pPr>
      <w:r>
        <w:rPr>
          <w:b/>
        </w:rPr>
        <w:t>AKADEMII SZTUK PIĘKNYCH w WARSZAWIE</w:t>
      </w:r>
    </w:p>
    <w:p w:rsidR="00530296" w:rsidRDefault="003623BA">
      <w:pPr>
        <w:spacing w:after="0" w:line="240" w:lineRule="auto"/>
        <w:jc w:val="center"/>
        <w:rPr>
          <w:b/>
        </w:rPr>
      </w:pPr>
      <w:r>
        <w:rPr>
          <w:b/>
        </w:rPr>
        <w:t>KIERUNEK STUDIÓW: BADANIA ARTYSTYCZNE</w:t>
      </w:r>
    </w:p>
    <w:p w:rsidR="00530296" w:rsidRDefault="00530296">
      <w:pPr>
        <w:spacing w:after="0" w:line="240" w:lineRule="auto"/>
        <w:jc w:val="center"/>
        <w:rPr>
          <w:b/>
        </w:rPr>
      </w:pPr>
    </w:p>
    <w:p w:rsidR="00530296" w:rsidRDefault="00530296">
      <w:pPr>
        <w:spacing w:after="0" w:line="240" w:lineRule="auto"/>
        <w:jc w:val="center"/>
        <w:rPr>
          <w:b/>
        </w:rPr>
      </w:pPr>
    </w:p>
    <w:p w:rsidR="00530296" w:rsidRDefault="00530296">
      <w:pPr>
        <w:spacing w:after="0" w:line="240" w:lineRule="auto"/>
        <w:jc w:val="center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1</w:t>
      </w:r>
    </w:p>
    <w:p w:rsidR="00530296" w:rsidRDefault="003623BA">
      <w:pPr>
        <w:spacing w:after="0" w:line="240" w:lineRule="auto"/>
      </w:pPr>
      <w:r>
        <w:t xml:space="preserve">Wydział Zarządzania Kulturą Wizualną Akademii Sztuk Pięknych w Warszawie wymaga od studentów i studentek odbycia w trakcie toku studiów praktyk studenckich zgodnie z programem studiów. Studenckie praktyki zawodowe stanowią integralną część programu kształcenia na Wydziale Zarządzania Kulturą Wizualną. Mają charakter obowiązkowy. Dopuszcza się pracę np. w wydawnictwach, domach medialnych, redakcjach (gazet, telewizyjnych, radiowych, internetowych), agencjach public relations i reklamowych, instytucjach naukowo-badawczych, instytucjach oświatowych, placówkach kultury, organizacjach pozarządowych itp., pod warunkiem, że praca ta będzie miała związek z kierunkiem studiów. </w:t>
      </w:r>
    </w:p>
    <w:p w:rsidR="00530296" w:rsidRDefault="00530296">
      <w:pPr>
        <w:spacing w:after="0" w:line="240" w:lineRule="auto"/>
        <w:rPr>
          <w:b/>
        </w:rPr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2</w:t>
      </w:r>
    </w:p>
    <w:p w:rsidR="00530296" w:rsidRDefault="003623BA">
      <w:pPr>
        <w:spacing w:after="0" w:line="240" w:lineRule="auto"/>
      </w:pPr>
      <w:r>
        <w:t xml:space="preserve">Użyte w regulaminie określenia oznaczają: </w:t>
      </w:r>
    </w:p>
    <w:p w:rsidR="00530296" w:rsidRDefault="003623BA">
      <w:pPr>
        <w:spacing w:after="0" w:line="240" w:lineRule="auto"/>
      </w:pPr>
      <w:r>
        <w:t xml:space="preserve">1. Wydział - Wydział Zarządzania Kulturą Wizualną. </w:t>
      </w:r>
    </w:p>
    <w:p w:rsidR="00530296" w:rsidRDefault="003623BA">
      <w:pPr>
        <w:spacing w:after="0" w:line="240" w:lineRule="auto"/>
      </w:pPr>
      <w:r>
        <w:t>2. Pełnomocnik Dziekana ds. praktyk studenckich, zwany dalej  „Pełnomocnikiem Dziekana” – osoba powołana przez Dziekana Wydziału Zarządzania Kulturą Wizualną, zwanego dalej ”Dziekanem”, odpowiedzialna za sprawowanie osobistej opieki nad obowiązkowymi studenckimi praktykami zawodowymi.</w:t>
      </w:r>
    </w:p>
    <w:p w:rsidR="00530296" w:rsidRDefault="003623BA">
      <w:pPr>
        <w:spacing w:after="0" w:line="240" w:lineRule="auto"/>
      </w:pPr>
      <w:r>
        <w:t xml:space="preserve">3. Organizator praktyk – zakład pracy (instytucja) przyjmujący(a) studenta/studentkę na praktyki. </w:t>
      </w:r>
    </w:p>
    <w:p w:rsidR="00530296" w:rsidRDefault="003623BA">
      <w:pPr>
        <w:spacing w:after="0" w:line="240" w:lineRule="auto"/>
      </w:pPr>
      <w:r>
        <w:t xml:space="preserve">4. Student i studentka – uczestnik studiów pierwszego lub drugiego stopnia.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3</w:t>
      </w:r>
    </w:p>
    <w:p w:rsidR="00530296" w:rsidRDefault="003623BA">
      <w:pPr>
        <w:spacing w:after="0" w:line="240" w:lineRule="auto"/>
      </w:pPr>
      <w:r>
        <w:t xml:space="preserve">1. Dziekan, w celu realizacji praktyk zawodowych, powołuje Pełnomocnika Dziekana ds. praktyk studenckich </w:t>
      </w:r>
    </w:p>
    <w:p w:rsidR="00530296" w:rsidRDefault="003623BA">
      <w:pPr>
        <w:spacing w:after="0" w:line="240" w:lineRule="auto"/>
      </w:pPr>
      <w:r>
        <w:t xml:space="preserve">2. Pełnomocnik Dziekana sprawuje kontrolę nad merytorycznym przebiegiem praktyk.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4</w:t>
      </w:r>
    </w:p>
    <w:p w:rsidR="00530296" w:rsidRDefault="003623BA">
      <w:pPr>
        <w:spacing w:after="0" w:line="240" w:lineRule="auto"/>
      </w:pPr>
      <w:r>
        <w:t xml:space="preserve">1. Obowiązkowe praktyki służą kształtowaniu umiejętności niezbędnych w pracy zawodowej studenta/studentki. </w:t>
      </w:r>
    </w:p>
    <w:p w:rsidR="00530296" w:rsidRDefault="003623BA">
      <w:pPr>
        <w:spacing w:after="0" w:line="240" w:lineRule="auto"/>
      </w:pPr>
      <w:r>
        <w:t xml:space="preserve">2. Student/studentka wykonuje podczas praktyk zadania na rzecz Organizatora praktyk, uzgodnione z opiekunem praktyk w jednostce przyjmującej. </w:t>
      </w:r>
    </w:p>
    <w:p w:rsidR="00530296" w:rsidRDefault="003623BA">
      <w:pPr>
        <w:spacing w:after="0" w:line="240" w:lineRule="auto"/>
      </w:pPr>
      <w:r>
        <w:t xml:space="preserve">3. Realizacja studenckich praktyk zawodowych ma na celu zapoznanie się przez studenta/studentkę m.in. z: </w:t>
      </w:r>
    </w:p>
    <w:p w:rsidR="00530296" w:rsidRDefault="003623BA">
      <w:pPr>
        <w:spacing w:after="0" w:line="240" w:lineRule="auto"/>
      </w:pPr>
      <w:r>
        <w:t xml:space="preserve">a) szeroko rozumianymi metodami i kulturą pracy, </w:t>
      </w:r>
    </w:p>
    <w:p w:rsidR="00530296" w:rsidRDefault="003623BA">
      <w:pPr>
        <w:spacing w:after="0" w:line="240" w:lineRule="auto"/>
      </w:pPr>
      <w:r>
        <w:t xml:space="preserve">b) głównymi celami i zadaniami organizatora praktyk, u którego odbywa praktykę, </w:t>
      </w:r>
    </w:p>
    <w:p w:rsidR="00530296" w:rsidRDefault="003623BA">
      <w:pPr>
        <w:spacing w:after="0" w:line="240" w:lineRule="auto"/>
      </w:pPr>
      <w:r>
        <w:t xml:space="preserve">c) obowiązującymi u organizatora praktyk przepisami wewnętrznymi i jego strukturą organizacyjną, </w:t>
      </w:r>
    </w:p>
    <w:p w:rsidR="00530296" w:rsidRDefault="003623BA">
      <w:pPr>
        <w:spacing w:after="0" w:line="240" w:lineRule="auto"/>
      </w:pPr>
      <w:r>
        <w:t xml:space="preserve">d) sposobami dokumentowania pracy, </w:t>
      </w:r>
    </w:p>
    <w:p w:rsidR="00530296" w:rsidRDefault="003623BA">
      <w:pPr>
        <w:spacing w:after="0" w:line="240" w:lineRule="auto"/>
      </w:pPr>
      <w:r>
        <w:t xml:space="preserve">e) procedurami rekrutacji, selekcji, motywowania i szkolenia pracowników u organizatora praktyk. </w:t>
      </w:r>
    </w:p>
    <w:p w:rsidR="00530296" w:rsidRDefault="003623BA">
      <w:pPr>
        <w:spacing w:after="0" w:line="240" w:lineRule="auto"/>
      </w:pPr>
      <w:r>
        <w:lastRenderedPageBreak/>
        <w:t xml:space="preserve">4. Dodatkowym celem praktyki zawodowej może być zebranie – za zgodą organizatora praktyk– materiałów i danych przydatnych do realizacji założeń pracy badawczej, w tym pracy licencjackiej lub magisterskiej.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5</w:t>
      </w:r>
    </w:p>
    <w:p w:rsidR="00530296" w:rsidRDefault="00530296">
      <w:pPr>
        <w:spacing w:after="0" w:line="240" w:lineRule="auto"/>
        <w:rPr>
          <w:color w:val="FF0000"/>
        </w:rPr>
      </w:pPr>
    </w:p>
    <w:p w:rsidR="00530296" w:rsidRDefault="003623BA">
      <w:pPr>
        <w:spacing w:after="0" w:line="240" w:lineRule="auto"/>
      </w:pPr>
      <w:r>
        <w:t xml:space="preserve">1. Czas praktyk i termin ich odbycia określany jest w programie studiów.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6</w:t>
      </w:r>
    </w:p>
    <w:p w:rsidR="00530296" w:rsidRDefault="003623BA">
      <w:pPr>
        <w:spacing w:after="0" w:line="240" w:lineRule="auto"/>
      </w:pPr>
      <w:r>
        <w:t xml:space="preserve">1. Praktyki mogą być realizowane w dowolnej instytucji odpowiadającej problematyce kierunku studiów. </w:t>
      </w:r>
    </w:p>
    <w:p w:rsidR="00530296" w:rsidRDefault="003623BA">
      <w:pPr>
        <w:spacing w:after="0" w:line="240" w:lineRule="auto"/>
      </w:pPr>
      <w:r>
        <w:t xml:space="preserve">2. Student/studentka ma prawo do samodzielnego zaproponowania miejsca odbywania praktyki. </w:t>
      </w:r>
    </w:p>
    <w:p w:rsidR="00530296" w:rsidRDefault="003623BA">
      <w:pPr>
        <w:spacing w:after="0" w:line="240" w:lineRule="auto"/>
      </w:pPr>
      <w:r>
        <w:t xml:space="preserve">3. O właściwości przedmiotowej organizatora praktyk wybranego przez studenta decyduje Pełnomocnik Dziekana. </w:t>
      </w:r>
    </w:p>
    <w:p w:rsidR="00530296" w:rsidRDefault="003623BA">
      <w:pPr>
        <w:spacing w:after="0" w:line="240" w:lineRule="auto"/>
      </w:pPr>
      <w:r>
        <w:t xml:space="preserve">4. Praktyki mogą być odbywane zarówno na terytorium Rzeczypospolitej Polskiej, jak i poza jej granicami. </w:t>
      </w:r>
    </w:p>
    <w:p w:rsidR="00530296" w:rsidRDefault="003623BA">
      <w:pPr>
        <w:spacing w:after="0" w:line="240" w:lineRule="auto"/>
      </w:pPr>
      <w:r>
        <w:t xml:space="preserve">5. Realizacja praktyk nie powinna kolidować z zajęciami odbywanymi na Wydziale. </w:t>
      </w:r>
    </w:p>
    <w:p w:rsidR="00530296" w:rsidRDefault="00530296">
      <w:pPr>
        <w:spacing w:after="0" w:line="240" w:lineRule="auto"/>
      </w:pP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7</w:t>
      </w:r>
    </w:p>
    <w:p w:rsidR="00530296" w:rsidRDefault="003623BA">
      <w:pPr>
        <w:spacing w:after="0" w:line="240" w:lineRule="auto"/>
      </w:pPr>
      <w:r>
        <w:t xml:space="preserve">1. Praktyka studencka jest realizowana na podstawie </w:t>
      </w:r>
      <w:r>
        <w:rPr>
          <w:i/>
        </w:rPr>
        <w:t xml:space="preserve">Umowy o realizację praktyki </w:t>
      </w:r>
      <w:r>
        <w:t xml:space="preserve">zawartej pomiędzy Wydziałem Zarządzania Kulturą Wizualną (reprezentowanym przez Pełnomocnika Dziekana), studentem/studentką oraz organizatorem praktyk. </w:t>
      </w:r>
    </w:p>
    <w:p w:rsidR="00530296" w:rsidRDefault="003623BA">
      <w:pPr>
        <w:spacing w:after="0" w:line="240" w:lineRule="auto"/>
      </w:pPr>
      <w:r>
        <w:t xml:space="preserve">2. Umowa jest sporządzana w 3 egzemplarzach. Pierwszy egzemplarz zostaje złożony u właściwego Pełnomocnika Dziekana, drugi otrzymuje organizator praktyk, trzeci – student/studentka. </w:t>
      </w:r>
    </w:p>
    <w:p w:rsidR="00530296" w:rsidRDefault="003623BA">
      <w:pPr>
        <w:spacing w:after="0" w:line="240" w:lineRule="auto"/>
      </w:pPr>
      <w:r>
        <w:t>3. Obowiązkiem studenta/studentki jest przedstawienie umowy o realizację praktyk do podpisu osobie reprezentującej organizatora praktyk oraz Pełnomocnikowi Dziekana. Podpisaną przez wszystkie strony umowę student/studentka składa wraz z pozostałą dokumentacją w dziekanacie Wydziału w celu włączenia do akt.</w:t>
      </w:r>
    </w:p>
    <w:p w:rsidR="00530296" w:rsidRDefault="003623BA">
      <w:pPr>
        <w:spacing w:after="0" w:line="240" w:lineRule="auto"/>
      </w:pPr>
      <w:r>
        <w:t xml:space="preserve">4. Wzór </w:t>
      </w:r>
      <w:r>
        <w:rPr>
          <w:i/>
        </w:rPr>
        <w:t xml:space="preserve">Umowy o realizację praktyk </w:t>
      </w:r>
      <w:r>
        <w:t xml:space="preserve">określa załącznik nr 1 do Regulaminu </w:t>
      </w:r>
    </w:p>
    <w:p w:rsidR="00530296" w:rsidRDefault="003623BA">
      <w:pPr>
        <w:spacing w:after="0" w:line="240" w:lineRule="auto"/>
      </w:pPr>
      <w:r>
        <w:t xml:space="preserve">5. W uzasadnionych przypadkach Pełnomocnik Dziekana może zaakceptować umowę o praktykę inną od przyjętego wzoru. </w:t>
      </w:r>
    </w:p>
    <w:p w:rsidR="00530296" w:rsidRDefault="003623BA">
      <w:pPr>
        <w:spacing w:after="0" w:line="240" w:lineRule="auto"/>
      </w:pPr>
      <w:r>
        <w:t xml:space="preserve">6. Praktyka studencka realizowana w ramach programu Erasmus-Praktyki zostaje rozliczona na podstawie dokumentacji programu Erasmus-Praktyki.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8</w:t>
      </w:r>
    </w:p>
    <w:p w:rsidR="00530296" w:rsidRDefault="003623BA">
      <w:pPr>
        <w:spacing w:after="0" w:line="240" w:lineRule="auto"/>
      </w:pPr>
      <w:r>
        <w:t xml:space="preserve">1. Do obowiązków studenta/studentki realizującego/ej praktykę zawodową należy: </w:t>
      </w:r>
    </w:p>
    <w:p w:rsidR="00530296" w:rsidRDefault="003623BA">
      <w:pPr>
        <w:spacing w:after="0" w:line="240" w:lineRule="auto"/>
      </w:pPr>
      <w:r>
        <w:t xml:space="preserve">a) zapoznanie się z </w:t>
      </w:r>
      <w:r>
        <w:rPr>
          <w:i/>
        </w:rPr>
        <w:t xml:space="preserve">Regulaminem studenckich praktyk zawodowych </w:t>
      </w:r>
      <w:r>
        <w:t xml:space="preserve">na Wydziale Zarządzania Kulturą Wizualną, </w:t>
      </w:r>
    </w:p>
    <w:p w:rsidR="00530296" w:rsidRDefault="003623BA">
      <w:pPr>
        <w:spacing w:after="0" w:line="240" w:lineRule="auto"/>
      </w:pPr>
      <w:r>
        <w:t xml:space="preserve">b) właściwa realizacja założeń praktyk, </w:t>
      </w:r>
    </w:p>
    <w:p w:rsidR="00530296" w:rsidRDefault="003623BA">
      <w:pPr>
        <w:spacing w:after="0" w:line="240" w:lineRule="auto"/>
      </w:pPr>
      <w:r>
        <w:t xml:space="preserve">c) przestrzeganie zasad odbywania praktyk określonych przez Wydział Zarządzania Kulturą Wizualną, jak i przez organizatora praktyk, </w:t>
      </w:r>
    </w:p>
    <w:p w:rsidR="00530296" w:rsidRDefault="003623BA">
      <w:pPr>
        <w:spacing w:after="0" w:line="240" w:lineRule="auto"/>
      </w:pPr>
      <w:r>
        <w:t xml:space="preserve">d) stosowanie się do przepisów ochrony przeciwpożarowej oraz bhp u organizatora praktyk, </w:t>
      </w:r>
    </w:p>
    <w:p w:rsidR="00530296" w:rsidRDefault="003623BA">
      <w:pPr>
        <w:spacing w:after="0" w:line="240" w:lineRule="auto"/>
      </w:pPr>
      <w:r>
        <w:t xml:space="preserve">e) zachowanie tajemnicy służbowej i państwowej oraz ochrona poufności danych w zakresie określonym przez organizatora praktyk. </w:t>
      </w:r>
    </w:p>
    <w:p w:rsidR="00530296" w:rsidRDefault="003623BA">
      <w:pPr>
        <w:spacing w:after="0" w:line="240" w:lineRule="auto"/>
      </w:pPr>
      <w:r>
        <w:t xml:space="preserve">2. Student/studentka podejmujący/a praktykę zawodową powinien/powinna ubezpieczyć się od następstw nieszczęśliwych wypadków na okres trwania praktyk.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9</w:t>
      </w:r>
    </w:p>
    <w:p w:rsidR="00530296" w:rsidRDefault="003623BA">
      <w:pPr>
        <w:spacing w:after="0" w:line="240" w:lineRule="auto"/>
      </w:pPr>
      <w:r>
        <w:t>1. Zaliczenie praktyk odbywa się na podstawie złożenia przez studenta pełnej dokumentacji, tj.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t>umowy o realizację praktyk</w:t>
      </w:r>
      <w:r>
        <w:t xml:space="preserve">, 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t>raportu z przebiegu praktyk zawodowych</w:t>
      </w:r>
      <w:r>
        <w:t xml:space="preserve">, 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lastRenderedPageBreak/>
        <w:t xml:space="preserve">ankiety ex </w:t>
      </w:r>
      <w:proofErr w:type="spellStart"/>
      <w:r>
        <w:rPr>
          <w:i/>
        </w:rPr>
        <w:t>ante</w:t>
      </w:r>
      <w:proofErr w:type="spellEnd"/>
      <w:r>
        <w:rPr>
          <w:i/>
        </w:rPr>
        <w:t xml:space="preserve"> dla Praktykanta, 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ankiety ex post dla Praktykanta, 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t>ankiety dla Organizatora praktyk</w:t>
      </w:r>
      <w:r>
        <w:t xml:space="preserve"> </w:t>
      </w:r>
    </w:p>
    <w:p w:rsidR="00530296" w:rsidRDefault="003623BA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oświadczenie dotyczące ubezpieczenia. </w:t>
      </w:r>
    </w:p>
    <w:p w:rsidR="00530296" w:rsidRDefault="003623BA">
      <w:pPr>
        <w:spacing w:after="0" w:line="240" w:lineRule="auto"/>
      </w:pPr>
      <w:r>
        <w:t xml:space="preserve">Wzory określają załączniki nr 1-6 do Regulaminu. </w:t>
      </w:r>
    </w:p>
    <w:p w:rsidR="00530296" w:rsidRDefault="003623BA">
      <w:pPr>
        <w:spacing w:after="0" w:line="240" w:lineRule="auto"/>
      </w:pPr>
      <w:r>
        <w:t xml:space="preserve">2. Student/studentka w </w:t>
      </w:r>
      <w:r>
        <w:rPr>
          <w:i/>
        </w:rPr>
        <w:t xml:space="preserve">Raporcie z przebiegu praktyk zawodowych </w:t>
      </w:r>
      <w:r>
        <w:t xml:space="preserve">dokonuje opisu przebiegu praktyk i zakresu wykonywanych podczas jej trwania obowiązków. </w:t>
      </w:r>
    </w:p>
    <w:p w:rsidR="00530296" w:rsidRDefault="003623BA">
      <w:pPr>
        <w:spacing w:after="0" w:line="240" w:lineRule="auto"/>
        <w:rPr>
          <w:strike/>
        </w:rPr>
      </w:pPr>
      <w:r>
        <w:t xml:space="preserve">3. Student/studentka otrzymuje zaliczenie odbytych praktyk poprzez wpis do systemu Akademus po przedstawieniu dokumentacji, o której mowa w § 9 ust. 1. Zaliczenia studenckich praktyk zawodowych dokonuje Pełnomocnik Dziekana. </w:t>
      </w:r>
    </w:p>
    <w:p w:rsidR="00530296" w:rsidRDefault="003623BA">
      <w:pPr>
        <w:spacing w:after="0" w:line="240" w:lineRule="auto"/>
      </w:pPr>
      <w:r>
        <w:t>4. Student/ studentka powinien/powinna złożyć Pełnomocnikowi Dziekana ds. praktyk pełną dokumentację odbytych praktyk studenckich nie później niż do końca sesji poprawkowej danego roku kalendarzowego, w którym odbywał praktykę.</w:t>
      </w:r>
    </w:p>
    <w:p w:rsidR="00530296" w:rsidRDefault="003623BA">
      <w:pPr>
        <w:spacing w:after="0" w:line="240" w:lineRule="auto"/>
      </w:pPr>
      <w:r>
        <w:t>5. W uzasadnionych przypadkach Pełnomocnik Dziekana ds. praktyk może uznać ważność praktyki zrealizowanej przed terminem o którym mowa w § 9 pkt. 5.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10</w:t>
      </w:r>
    </w:p>
    <w:p w:rsidR="00530296" w:rsidRDefault="003623BA">
      <w:pPr>
        <w:spacing w:after="0" w:line="240" w:lineRule="auto"/>
      </w:pPr>
      <w:r>
        <w:t xml:space="preserve">1. W uzasadnionych przypadkach student/studentka może ubiegać się o uznanie praktyki zawodowej na podstawie: </w:t>
      </w:r>
    </w:p>
    <w:p w:rsidR="00530296" w:rsidRDefault="003623BA">
      <w:pPr>
        <w:spacing w:after="0" w:line="240" w:lineRule="auto"/>
      </w:pPr>
      <w:r>
        <w:t xml:space="preserve">a) prowadzonej przez siebie działalności gospodarczej, </w:t>
      </w:r>
    </w:p>
    <w:p w:rsidR="00530296" w:rsidRDefault="003623BA">
      <w:pPr>
        <w:spacing w:after="0" w:line="240" w:lineRule="auto"/>
      </w:pPr>
      <w:r>
        <w:t xml:space="preserve">b) zatrudnienia w ramach stosunku pracy lub na podstawie umowy cywilnoprawnej, </w:t>
      </w:r>
    </w:p>
    <w:p w:rsidR="00530296" w:rsidRDefault="003623BA">
      <w:pPr>
        <w:spacing w:after="0" w:line="240" w:lineRule="auto"/>
      </w:pPr>
      <w:r>
        <w:t xml:space="preserve">c) uczestnictwa w stażach, </w:t>
      </w:r>
    </w:p>
    <w:p w:rsidR="00530296" w:rsidRDefault="003623BA">
      <w:pPr>
        <w:spacing w:after="0" w:line="240" w:lineRule="auto"/>
      </w:pPr>
      <w:r>
        <w:t xml:space="preserve">d) wolontariatu w instytucji publicznej lub organizacji pozarządowej, </w:t>
      </w:r>
    </w:p>
    <w:p w:rsidR="00530296" w:rsidRDefault="003623BA">
      <w:pPr>
        <w:spacing w:after="0" w:line="240" w:lineRule="auto"/>
      </w:pPr>
      <w:r>
        <w:t xml:space="preserve">e) praktyki odbytej w ramach innego kierunku na uczelni macierzystej lub innych szkół wyższych. </w:t>
      </w:r>
    </w:p>
    <w:p w:rsidR="00530296" w:rsidRDefault="003623BA">
      <w:pPr>
        <w:spacing w:after="0" w:line="240" w:lineRule="auto"/>
      </w:pPr>
      <w:r>
        <w:t xml:space="preserve">2. Decyzję o zaliczeniu praktyki w trybie określonym w ust.1 podejmuje Pełnomocnik Dziekana.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</w:pPr>
      <w:r>
        <w:rPr>
          <w:b/>
        </w:rPr>
        <w:t>§ 11</w:t>
      </w:r>
    </w:p>
    <w:p w:rsidR="00530296" w:rsidRDefault="003623BA">
      <w:pPr>
        <w:spacing w:after="0" w:line="240" w:lineRule="auto"/>
      </w:pPr>
      <w:r>
        <w:t xml:space="preserve">1. Uczelnia nie zwraca studentowi/studentce żadnych kosztów poniesionych przez studenta/studentkę z tytułu odbywania obowiązkowych praktyk zawodowych. </w:t>
      </w:r>
    </w:p>
    <w:p w:rsidR="00530296" w:rsidRDefault="003623BA">
      <w:pPr>
        <w:spacing w:after="0" w:line="240" w:lineRule="auto"/>
      </w:pPr>
      <w:r>
        <w:t xml:space="preserve">2. Dziekan może określić zasady dofinansowywania praktyk studenckich w przypadku pozyskania na ten cel odpowiednich środków. </w:t>
      </w:r>
    </w:p>
    <w:p w:rsidR="00530296" w:rsidRDefault="003623BA">
      <w:pPr>
        <w:spacing w:after="0" w:line="240" w:lineRule="auto"/>
      </w:pPr>
      <w:r>
        <w:t xml:space="preserve">3. Student/studentka może otrzymać wynagrodzenie od organizatora praktyk na zasadach określonych w odrębnej umowie zawartej pomiędzy studentem/studentką a organizatorem praktyk.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6D18E7" w:rsidRPr="006D18E7" w:rsidRDefault="006D18E7" w:rsidP="006D18E7">
      <w:pPr>
        <w:spacing w:after="0" w:line="240" w:lineRule="auto"/>
        <w:jc w:val="both"/>
      </w:pPr>
      <w:r w:rsidRPr="006D18E7">
        <w:t xml:space="preserve">Dane osobowe studenta/studentki są udostępniane </w:t>
      </w:r>
      <w:r>
        <w:t xml:space="preserve">organizatorowi praktyki </w:t>
      </w:r>
      <w:r w:rsidRPr="006D18E7">
        <w:t>w celu odbycia praktyki zawodowej na podstawie art. 6 ust. 1 lit. c) rozporządzenia Parlamentu Europejskiego i Rady (UE) 2016/679 z dnia 27 kwietnia 2016 r. w  sprawie ochrony osób fizycznych w związku z przetwarzaniem danych osobowych i w sprawie swobodnego przepływu takich danych oraz uchylenia dyrektywy 95/46/WE (tj. przetwarzanie jest niezbędne do wypełnienia obowiązku prawnego ciążącego na administratorze) – w związku z realizacją przepisów wynikających z ustawy z dnia 20 lipca 2018 r. Prawo o szkolnictwie wyższym i nauce.</w:t>
      </w:r>
    </w:p>
    <w:p w:rsidR="006D18E7" w:rsidRDefault="006D18E7">
      <w:pPr>
        <w:spacing w:after="0" w:line="240" w:lineRule="auto"/>
        <w:jc w:val="center"/>
      </w:pPr>
    </w:p>
    <w:p w:rsidR="00F732A0" w:rsidRDefault="006D18E7" w:rsidP="00F732A0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530296" w:rsidRDefault="003623BA">
      <w:pPr>
        <w:spacing w:after="0" w:line="240" w:lineRule="auto"/>
      </w:pPr>
      <w:r>
        <w:t>Niniejszy regulamin wchodzi w życie z dniem ogłoszenia.</w:t>
      </w:r>
    </w:p>
    <w:p w:rsidR="00530296" w:rsidRDefault="003623BA">
      <w:pPr>
        <w:spacing w:after="0" w:line="240" w:lineRule="auto"/>
        <w:rPr>
          <w:b/>
        </w:rPr>
      </w:pPr>
      <w:r>
        <w:rPr>
          <w:b/>
        </w:rPr>
        <w:br/>
      </w:r>
    </w:p>
    <w:p w:rsidR="00530296" w:rsidRDefault="003623BA">
      <w:pPr>
        <w:spacing w:after="0" w:line="240" w:lineRule="auto"/>
        <w:rPr>
          <w:b/>
        </w:rPr>
      </w:pPr>
      <w:r>
        <w:br w:type="page"/>
      </w:r>
    </w:p>
    <w:p w:rsidR="00530296" w:rsidRDefault="003623BA">
      <w:pPr>
        <w:spacing w:after="0" w:line="240" w:lineRule="auto"/>
      </w:pPr>
      <w:r>
        <w:rPr>
          <w:b/>
        </w:rPr>
        <w:lastRenderedPageBreak/>
        <w:t xml:space="preserve">Załącznik nr 1 </w:t>
      </w:r>
    </w:p>
    <w:p w:rsidR="00530296" w:rsidRDefault="00530296">
      <w:pPr>
        <w:spacing w:after="0" w:line="240" w:lineRule="auto"/>
        <w:jc w:val="center"/>
      </w:pPr>
    </w:p>
    <w:p w:rsidR="00530296" w:rsidRDefault="003623BA">
      <w:pPr>
        <w:spacing w:after="0" w:line="240" w:lineRule="auto"/>
        <w:jc w:val="center"/>
      </w:pPr>
      <w:r>
        <w:t>UMOWA O REALIZACJĘ PRAKTYK</w:t>
      </w:r>
    </w:p>
    <w:p w:rsidR="00530296" w:rsidRDefault="00530296">
      <w:pPr>
        <w:spacing w:after="0" w:line="240" w:lineRule="auto"/>
        <w:jc w:val="center"/>
      </w:pPr>
    </w:p>
    <w:p w:rsidR="00530296" w:rsidRDefault="003623BA">
      <w:pPr>
        <w:spacing w:after="0" w:line="240" w:lineRule="auto"/>
      </w:pPr>
      <w:r>
        <w:t>zawarta w dniu ……………………………………. pomiędzy Akademią Sztuk Pięknych w Warszawie z siedzibą w Warszawie przy ul. Krakowskie Przedmieście 5, zwaną dalej „ASP w Warszawie”, reprezentowaną przez Pełnomocnika Dziekana WZKW ds. praktyk studenckich ………………………………………………………………………………………………………………………………………………………..</w:t>
      </w:r>
    </w:p>
    <w:p w:rsidR="00530296" w:rsidRDefault="003623BA">
      <w:pPr>
        <w:spacing w:after="0" w:line="240" w:lineRule="auto"/>
        <w:rPr>
          <w:i/>
        </w:rPr>
      </w:pPr>
      <w:r>
        <w:rPr>
          <w:i/>
        </w:rPr>
        <w:t xml:space="preserve">(tytuł, imię, nazwisko) </w:t>
      </w:r>
    </w:p>
    <w:p w:rsidR="00530296" w:rsidRDefault="003623BA">
      <w:pPr>
        <w:spacing w:after="0" w:line="240" w:lineRule="auto"/>
      </w:pPr>
      <w:r>
        <w:t>a</w:t>
      </w:r>
    </w:p>
    <w:p w:rsidR="00530296" w:rsidRDefault="003623BA">
      <w:pPr>
        <w:spacing w:after="0" w:line="240" w:lineRule="auto"/>
      </w:pPr>
      <w:r>
        <w:t xml:space="preserve">…………………………………………………………………………………………………........................................……………………………………………………………………………………………………………………… </w:t>
      </w:r>
      <w:r>
        <w:rPr>
          <w:i/>
        </w:rPr>
        <w:t xml:space="preserve">(nazwa i adres Organizatora praktyk) </w:t>
      </w:r>
    </w:p>
    <w:p w:rsidR="00530296" w:rsidRDefault="003623BA">
      <w:pPr>
        <w:spacing w:after="0" w:line="240" w:lineRule="auto"/>
      </w:pPr>
      <w:r>
        <w:t xml:space="preserve">zwanym dalej „Organizatorem praktyk” </w:t>
      </w:r>
    </w:p>
    <w:p w:rsidR="00530296" w:rsidRDefault="003623BA">
      <w:pPr>
        <w:spacing w:after="0" w:line="240" w:lineRule="auto"/>
      </w:pPr>
      <w:r>
        <w:t xml:space="preserve">reprezentowanym przez ………………………………….………………………………………………………. </w:t>
      </w:r>
      <w:r>
        <w:rPr>
          <w:i/>
        </w:rPr>
        <w:t>(imię i nazwisko</w:t>
      </w:r>
      <w:r>
        <w:t xml:space="preserve">)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 xml:space="preserve">§ 1 </w:t>
      </w:r>
    </w:p>
    <w:p w:rsidR="00530296" w:rsidRDefault="003623BA">
      <w:pPr>
        <w:spacing w:after="0" w:line="240" w:lineRule="auto"/>
      </w:pPr>
      <w:r>
        <w:t>Na podstawie niniejszej umowy Student/Studentka ASP w Warszawie ……………………………………………………………..………………………………………………………………………………………………………………………………….. (imię i nazwisko Studenta, numer albumu) odbędzie praktykę studencką u wyżej wymienionego Organizatora praktyk w roku akademickim ………………………………………………………..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 xml:space="preserve">§ 2 </w:t>
      </w:r>
    </w:p>
    <w:p w:rsidR="00530296" w:rsidRDefault="003623BA">
      <w:pPr>
        <w:spacing w:after="0" w:line="240" w:lineRule="auto"/>
      </w:pPr>
      <w:r>
        <w:t xml:space="preserve">Program praktyk studenckich został ustalony przez Organizatora praktyk i Studenta/Studentkę, i obejmuje następujące elementy: </w:t>
      </w:r>
    </w:p>
    <w:p w:rsidR="00530296" w:rsidRDefault="003623BA">
      <w:pPr>
        <w:spacing w:after="0" w:line="240" w:lineRule="auto"/>
      </w:pPr>
      <w:r>
        <w:t>- główne obowiązki: 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530296" w:rsidRDefault="003623BA">
      <w:pPr>
        <w:spacing w:after="0" w:line="240" w:lineRule="auto"/>
      </w:pPr>
      <w:r>
        <w:t>- termin odbycia praktyki: ……………………………………………………………………...………………………………………</w:t>
      </w:r>
    </w:p>
    <w:p w:rsidR="00530296" w:rsidRDefault="003623BA">
      <w:pPr>
        <w:spacing w:after="0" w:line="240" w:lineRule="auto"/>
      </w:pPr>
      <w:r>
        <w:t>- ilość godzin praktyk - ……………………………………………………………………………..………………………………………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 xml:space="preserve">§ 3 </w:t>
      </w:r>
    </w:p>
    <w:p w:rsidR="00530296" w:rsidRDefault="003623BA">
      <w:pPr>
        <w:spacing w:after="0" w:line="240" w:lineRule="auto"/>
      </w:pPr>
      <w:r>
        <w:t xml:space="preserve">Umowę sporządzono w trzech jednobrzmiących egzemplarzach dla Organizatora praktyk, Studenta/Studentki i ASP w Warszawie. 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 xml:space="preserve">§ 4 </w:t>
      </w:r>
    </w:p>
    <w:p w:rsidR="00530296" w:rsidRDefault="003623BA">
      <w:pPr>
        <w:spacing w:after="0" w:line="240" w:lineRule="auto"/>
      </w:pPr>
      <w:r>
        <w:t xml:space="preserve">W sprawach nieuregulowanych zastosowanie mają przepisy powszechnie obowiązującego prawa. </w:t>
      </w:r>
    </w:p>
    <w:p w:rsidR="00530296" w:rsidRDefault="00530296">
      <w:pPr>
        <w:spacing w:after="0" w:line="240" w:lineRule="auto"/>
      </w:pP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530296">
        <w:tc>
          <w:tcPr>
            <w:tcW w:w="3020" w:type="dxa"/>
          </w:tcPr>
          <w:p w:rsidR="00530296" w:rsidRDefault="00530296">
            <w:pPr>
              <w:rPr>
                <w:b/>
              </w:rPr>
            </w:pPr>
          </w:p>
          <w:p w:rsidR="00530296" w:rsidRDefault="00530296">
            <w:pPr>
              <w:rPr>
                <w:b/>
              </w:rPr>
            </w:pPr>
          </w:p>
          <w:p w:rsidR="00530296" w:rsidRDefault="00530296">
            <w:pPr>
              <w:rPr>
                <w:b/>
              </w:rPr>
            </w:pPr>
          </w:p>
        </w:tc>
        <w:tc>
          <w:tcPr>
            <w:tcW w:w="3021" w:type="dxa"/>
          </w:tcPr>
          <w:p w:rsidR="00530296" w:rsidRDefault="00530296">
            <w:pPr>
              <w:rPr>
                <w:b/>
              </w:rPr>
            </w:pPr>
          </w:p>
        </w:tc>
        <w:tc>
          <w:tcPr>
            <w:tcW w:w="3021" w:type="dxa"/>
          </w:tcPr>
          <w:p w:rsidR="00530296" w:rsidRDefault="00530296">
            <w:pPr>
              <w:rPr>
                <w:b/>
              </w:rPr>
            </w:pPr>
          </w:p>
        </w:tc>
      </w:tr>
      <w:tr w:rsidR="00530296">
        <w:tc>
          <w:tcPr>
            <w:tcW w:w="3020" w:type="dxa"/>
          </w:tcPr>
          <w:p w:rsidR="00530296" w:rsidRDefault="003623BA">
            <w:pPr>
              <w:rPr>
                <w:b/>
              </w:rPr>
            </w:pPr>
            <w:r>
              <w:rPr>
                <w:b/>
              </w:rPr>
              <w:t>(podpis Pełnomocnika Dziekana)</w:t>
            </w:r>
          </w:p>
        </w:tc>
        <w:tc>
          <w:tcPr>
            <w:tcW w:w="3021" w:type="dxa"/>
          </w:tcPr>
          <w:p w:rsidR="00530296" w:rsidRDefault="003623BA">
            <w:pPr>
              <w:rPr>
                <w:b/>
              </w:rPr>
            </w:pPr>
            <w:r>
              <w:rPr>
                <w:b/>
              </w:rPr>
              <w:t>(podpis Studenta/Studentki)</w:t>
            </w:r>
          </w:p>
        </w:tc>
        <w:tc>
          <w:tcPr>
            <w:tcW w:w="3021" w:type="dxa"/>
          </w:tcPr>
          <w:p w:rsidR="00530296" w:rsidRDefault="003623BA">
            <w:pPr>
              <w:rPr>
                <w:b/>
              </w:rPr>
            </w:pPr>
            <w:r>
              <w:rPr>
                <w:b/>
              </w:rPr>
              <w:t>(podpis przedstawiciela Organizatora praktyk)</w:t>
            </w:r>
          </w:p>
        </w:tc>
      </w:tr>
    </w:tbl>
    <w:p w:rsidR="00530296" w:rsidRDefault="00530296">
      <w:pPr>
        <w:rPr>
          <w:b/>
        </w:rPr>
      </w:pPr>
    </w:p>
    <w:p w:rsidR="00530296" w:rsidRDefault="003623BA">
      <w:pPr>
        <w:rPr>
          <w:sz w:val="18"/>
          <w:szCs w:val="18"/>
        </w:rPr>
      </w:pPr>
      <w:r>
        <w:rPr>
          <w:sz w:val="18"/>
          <w:szCs w:val="18"/>
        </w:rPr>
        <w:t>Dane osobowe studenta/studentki są udostępniane w celu odbycia praktyki zawodowej na podstawie art. 6 ust. 1 lit. c) rozporządzenia Parlamentu Europejskiego i Rady (UE) 2016/679 z dnia 27 kwietnia 2016 r. w  sprawie ochrony osób fizycznych w związku z przetwarzaniem danych osobowych i w sprawie swobodnego przepływu takich danych oraz uchylenia dyrektywy 95/46/WE (tj. przetwarzanie jest niezbędne do wypełnienia obowiązku prawnego ciążącego na administratorze) – w związku z realizacją przepisów wynikających z ustawy z dnia 20 lipca 2018 r. Prawo o szkolnictwie wyższym i nauce.</w:t>
      </w:r>
      <w:r>
        <w:br w:type="page"/>
      </w:r>
    </w:p>
    <w:p w:rsidR="00530296" w:rsidRDefault="003623BA">
      <w:pPr>
        <w:spacing w:after="0" w:line="240" w:lineRule="auto"/>
        <w:rPr>
          <w:b/>
        </w:rPr>
      </w:pPr>
      <w:r>
        <w:rPr>
          <w:b/>
        </w:rPr>
        <w:lastRenderedPageBreak/>
        <w:t>Załącznik nr 2</w:t>
      </w:r>
    </w:p>
    <w:p w:rsidR="00530296" w:rsidRDefault="00530296">
      <w:pPr>
        <w:spacing w:after="0" w:line="240" w:lineRule="auto"/>
        <w:rPr>
          <w:b/>
        </w:rPr>
      </w:pPr>
    </w:p>
    <w:p w:rsidR="00530296" w:rsidRDefault="003623BA">
      <w:pPr>
        <w:spacing w:after="0" w:line="240" w:lineRule="auto"/>
        <w:jc w:val="center"/>
      </w:pPr>
      <w:r>
        <w:t>RAPORT Z PRZEBIEGU PRAKTYK</w:t>
      </w:r>
    </w:p>
    <w:p w:rsidR="00530296" w:rsidRDefault="00530296">
      <w:pPr>
        <w:spacing w:after="0" w:line="240" w:lineRule="auto"/>
        <w:jc w:val="center"/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826"/>
        <w:gridCol w:w="2266"/>
        <w:gridCol w:w="2266"/>
      </w:tblGrid>
      <w:tr w:rsidR="00530296">
        <w:tc>
          <w:tcPr>
            <w:tcW w:w="704" w:type="dxa"/>
          </w:tcPr>
          <w:p w:rsidR="00530296" w:rsidRDefault="003623BA">
            <w:r>
              <w:t>L.p.</w:t>
            </w:r>
          </w:p>
        </w:tc>
        <w:tc>
          <w:tcPr>
            <w:tcW w:w="3826" w:type="dxa"/>
          </w:tcPr>
          <w:p w:rsidR="00530296" w:rsidRDefault="003623BA">
            <w:r>
              <w:t>Rodzaj wykonanej pracy (maksymalnie 5 głównych kategorii obowiązków)</w:t>
            </w:r>
          </w:p>
        </w:tc>
        <w:tc>
          <w:tcPr>
            <w:tcW w:w="2266" w:type="dxa"/>
          </w:tcPr>
          <w:p w:rsidR="00530296" w:rsidRDefault="003623BA">
            <w:r>
              <w:t>Ilość pracy (w godzinach)</w:t>
            </w:r>
          </w:p>
        </w:tc>
        <w:tc>
          <w:tcPr>
            <w:tcW w:w="2266" w:type="dxa"/>
          </w:tcPr>
          <w:p w:rsidR="00530296" w:rsidRDefault="003623BA">
            <w:r>
              <w:t>Podpis przedstawiciela Organizatora praktyki</w:t>
            </w:r>
          </w:p>
        </w:tc>
      </w:tr>
      <w:tr w:rsidR="00530296">
        <w:tc>
          <w:tcPr>
            <w:tcW w:w="704" w:type="dxa"/>
          </w:tcPr>
          <w:p w:rsidR="00530296" w:rsidRDefault="00530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3623BA">
            <w:r>
              <w:t>Inne</w:t>
            </w:r>
          </w:p>
          <w:p w:rsidR="00530296" w:rsidRDefault="00530296"/>
        </w:tc>
        <w:tc>
          <w:tcPr>
            <w:tcW w:w="2266" w:type="dxa"/>
          </w:tcPr>
          <w:p w:rsidR="00530296" w:rsidRDefault="00530296"/>
        </w:tc>
        <w:tc>
          <w:tcPr>
            <w:tcW w:w="2266" w:type="dxa"/>
          </w:tcPr>
          <w:p w:rsidR="00530296" w:rsidRDefault="00530296"/>
        </w:tc>
      </w:tr>
      <w:tr w:rsidR="00530296">
        <w:tc>
          <w:tcPr>
            <w:tcW w:w="704" w:type="dxa"/>
          </w:tcPr>
          <w:p w:rsidR="00530296" w:rsidRDefault="00530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826" w:type="dxa"/>
          </w:tcPr>
          <w:p w:rsidR="00530296" w:rsidRDefault="00530296"/>
          <w:p w:rsidR="00530296" w:rsidRDefault="00530296"/>
        </w:tc>
        <w:tc>
          <w:tcPr>
            <w:tcW w:w="2266" w:type="dxa"/>
          </w:tcPr>
          <w:p w:rsidR="00530296" w:rsidRDefault="003623BA">
            <w:r>
              <w:t>Razem:</w:t>
            </w:r>
          </w:p>
        </w:tc>
        <w:tc>
          <w:tcPr>
            <w:tcW w:w="2266" w:type="dxa"/>
          </w:tcPr>
          <w:p w:rsidR="00530296" w:rsidRDefault="00530296"/>
        </w:tc>
      </w:tr>
    </w:tbl>
    <w:p w:rsidR="00530296" w:rsidRDefault="00530296">
      <w:pPr>
        <w:spacing w:after="0" w:line="240" w:lineRule="auto"/>
      </w:pPr>
    </w:p>
    <w:p w:rsidR="00530296" w:rsidRDefault="00530296">
      <w:pPr>
        <w:spacing w:after="0" w:line="240" w:lineRule="auto"/>
        <w:jc w:val="center"/>
        <w:rPr>
          <w:b/>
        </w:rPr>
      </w:pPr>
    </w:p>
    <w:p w:rsidR="00530296" w:rsidRDefault="003623BA">
      <w:pPr>
        <w:spacing w:after="0" w:line="240" w:lineRule="auto"/>
        <w:rPr>
          <w:b/>
        </w:rPr>
      </w:pPr>
      <w:r>
        <w:rPr>
          <w:b/>
        </w:rPr>
        <w:t>Opinia Organizatora praktyk: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 .....................................................................................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............................................................................... ................................................................ ................</w:t>
      </w:r>
    </w:p>
    <w:p w:rsidR="00530296" w:rsidRDefault="003623B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 .................</w:t>
      </w:r>
    </w:p>
    <w:p w:rsidR="00530296" w:rsidRDefault="00530296">
      <w:pPr>
        <w:spacing w:after="0" w:line="240" w:lineRule="auto"/>
        <w:jc w:val="both"/>
      </w:pPr>
    </w:p>
    <w:p w:rsidR="00530296" w:rsidRDefault="003623BA">
      <w:pPr>
        <w:spacing w:after="0" w:line="240" w:lineRule="auto"/>
        <w:jc w:val="both"/>
      </w:pPr>
      <w:r>
        <w:t>Ocena*: ................................</w:t>
      </w:r>
    </w:p>
    <w:p w:rsidR="00530296" w:rsidRDefault="00530296">
      <w:pPr>
        <w:spacing w:after="0" w:line="240" w:lineRule="auto"/>
        <w:jc w:val="both"/>
      </w:pPr>
    </w:p>
    <w:p w:rsidR="00530296" w:rsidRDefault="003623BA">
      <w:pPr>
        <w:spacing w:after="0" w:line="240" w:lineRule="auto"/>
        <w:ind w:left="1416" w:firstLine="707"/>
      </w:pPr>
      <w:r>
        <w:t>…………………………………………………………………………............................................</w:t>
      </w:r>
    </w:p>
    <w:p w:rsidR="00530296" w:rsidRDefault="003623BA">
      <w:pPr>
        <w:spacing w:after="0" w:line="240" w:lineRule="auto"/>
        <w:ind w:left="1416" w:firstLine="707"/>
      </w:pPr>
      <w:r>
        <w:t>(Data, podpis przedstawiciela Organizatora praktyki, pieczątka zakładu pracy)</w:t>
      </w:r>
    </w:p>
    <w:p w:rsidR="00530296" w:rsidRDefault="00530296">
      <w:pPr>
        <w:spacing w:after="0" w:line="240" w:lineRule="auto"/>
        <w:ind w:left="1416" w:firstLine="707"/>
        <w:rPr>
          <w:b/>
        </w:rPr>
      </w:pPr>
    </w:p>
    <w:p w:rsidR="00530296" w:rsidRDefault="003623BA">
      <w:pPr>
        <w:spacing w:after="0" w:line="240" w:lineRule="auto"/>
        <w:jc w:val="both"/>
      </w:pPr>
      <w:r>
        <w:t>*Skala ocen zgodnie z regulaminem studiów ASP w Warszawie</w:t>
      </w:r>
    </w:p>
    <w:tbl>
      <w:tblPr>
        <w:tblStyle w:val="a1"/>
        <w:tblW w:w="25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</w:tblGrid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Celujący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5+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Bardzo dobry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5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Bardzo dobry minus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5-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Dobry plus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4+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Dobry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4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Dobry minus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4-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Dostateczny plus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3+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Dostateczny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3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Dostateczny minus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3-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Niedostateczny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2</w:t>
            </w:r>
          </w:p>
        </w:tc>
      </w:tr>
      <w:tr w:rsidR="00530296">
        <w:tc>
          <w:tcPr>
            <w:tcW w:w="1838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Nieklasyfikowany</w:t>
            </w:r>
          </w:p>
        </w:tc>
        <w:tc>
          <w:tcPr>
            <w:tcW w:w="709" w:type="dxa"/>
            <w:shd w:val="clear" w:color="auto" w:fill="auto"/>
          </w:tcPr>
          <w:p w:rsidR="00530296" w:rsidRDefault="003623BA">
            <w:pPr>
              <w:spacing w:after="0" w:line="240" w:lineRule="auto"/>
            </w:pPr>
            <w:r>
              <w:t>0</w:t>
            </w:r>
          </w:p>
        </w:tc>
      </w:tr>
    </w:tbl>
    <w:p w:rsidR="00530296" w:rsidRDefault="00530296">
      <w:pPr>
        <w:spacing w:after="0" w:line="240" w:lineRule="auto"/>
        <w:jc w:val="both"/>
        <w:rPr>
          <w:b/>
        </w:rPr>
      </w:pPr>
    </w:p>
    <w:p w:rsidR="00BF3933" w:rsidRDefault="00BF3933">
      <w:pPr>
        <w:rPr>
          <w:ins w:id="0" w:author="Agnieszka" w:date="2022-01-03T11:43:00Z"/>
          <w:b/>
        </w:rPr>
      </w:pPr>
      <w:ins w:id="1" w:author="Agnieszka" w:date="2022-01-03T11:43:00Z">
        <w:r>
          <w:rPr>
            <w:b/>
          </w:rPr>
          <w:br w:type="page"/>
        </w:r>
      </w:ins>
    </w:p>
    <w:p w:rsidR="00530296" w:rsidRDefault="003623BA">
      <w:pPr>
        <w:rPr>
          <w:b/>
          <w:i/>
        </w:rPr>
      </w:pPr>
      <w:bookmarkStart w:id="2" w:name="_GoBack"/>
      <w:bookmarkEnd w:id="2"/>
      <w:r>
        <w:rPr>
          <w:b/>
        </w:rPr>
        <w:lastRenderedPageBreak/>
        <w:t>Załącznik nr 3.</w:t>
      </w:r>
      <w:r>
        <w:rPr>
          <w:b/>
          <w:i/>
        </w:rPr>
        <w:t xml:space="preserve"> </w:t>
      </w:r>
    </w:p>
    <w:p w:rsidR="00530296" w:rsidRDefault="003623BA">
      <w:pPr>
        <w:spacing w:after="0"/>
        <w:jc w:val="center"/>
      </w:pPr>
      <w:r>
        <w:t xml:space="preserve">ANKIETA </w:t>
      </w:r>
      <w:r>
        <w:rPr>
          <w:i/>
        </w:rPr>
        <w:t xml:space="preserve">EX ANTE </w:t>
      </w:r>
      <w:r>
        <w:t>DLA PRAKTYKANTA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Proszę o wypełnienie kwestionariusza </w:t>
      </w:r>
      <w:r>
        <w:rPr>
          <w:u w:val="single"/>
        </w:rPr>
        <w:t>przed</w:t>
      </w:r>
      <w:r>
        <w:t xml:space="preserve"> przystąpieniem do praktyk studenckich poprzez zakreślenie ocen na skali.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1.Określ poziom posiadanych przez Ciebie umiejętności zawodowych: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2.Określ poziom swojej wiedzy zawodowej: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3.Określ stopień swoich umiejętności zastosowania wiedzy w praktyce zawodowej: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4. Określ poziom swojego doświadczenia zawodowego: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5. Określ poziom swoich szans na rynku pracy: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6. Określ stopień zaufania we własne możliwości i osobiste aspiracje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słaby 1-------2-------3-------4-------5-------6-------7-------8-------9-------10 bardzo dobry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7. Określ poziom swojej motywacji zawodowej: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8.Określ poziom swojej wiedzy na temat kultury pracy: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/>
      </w:pPr>
      <w:r>
        <w:t xml:space="preserve"> </w:t>
      </w:r>
    </w:p>
    <w:p w:rsidR="00530296" w:rsidRDefault="00530296">
      <w:pPr>
        <w:spacing w:after="0"/>
        <w:rPr>
          <w:i/>
        </w:rPr>
      </w:pPr>
    </w:p>
    <w:p w:rsidR="00530296" w:rsidRDefault="003623BA">
      <w:pPr>
        <w:spacing w:after="0"/>
        <w:rPr>
          <w:b/>
          <w:i/>
        </w:rPr>
      </w:pPr>
      <w:r>
        <w:rPr>
          <w:i/>
        </w:rPr>
        <w:t xml:space="preserve">Dziękujemy za udzielenie odpowiedzi! </w:t>
      </w:r>
      <w:r>
        <w:rPr>
          <w:i/>
        </w:rPr>
        <w:br/>
      </w:r>
      <w:r>
        <w:br w:type="page"/>
      </w:r>
      <w:r>
        <w:rPr>
          <w:b/>
        </w:rPr>
        <w:lastRenderedPageBreak/>
        <w:t>Załącznik nr 4.</w:t>
      </w:r>
    </w:p>
    <w:p w:rsidR="00530296" w:rsidRDefault="00530296">
      <w:pPr>
        <w:jc w:val="center"/>
        <w:rPr>
          <w:b/>
        </w:rPr>
      </w:pPr>
    </w:p>
    <w:p w:rsidR="00530296" w:rsidRDefault="003623BA">
      <w:pPr>
        <w:spacing w:after="0" w:line="240" w:lineRule="auto"/>
        <w:jc w:val="center"/>
      </w:pPr>
      <w:r>
        <w:t>ANKIETA PRAKTYKANTA</w:t>
      </w:r>
      <w:r>
        <w:rPr>
          <w:i/>
        </w:rPr>
        <w:t xml:space="preserve"> EX POST </w:t>
      </w:r>
      <w:r>
        <w:t>DLA PRAKTYKANTA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Proszę o wypełnienie kwestionariusza </w:t>
      </w:r>
      <w:r>
        <w:rPr>
          <w:u w:val="single"/>
        </w:rPr>
        <w:t>po</w:t>
      </w:r>
      <w:r>
        <w:t xml:space="preserve"> zakończeniu praktyk studenckich poprzez zakreślenie ocen na skali.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1.Określ poziom posiadanych przez Ciebie umiejętności zawodowych: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2.Określ poziom swojej wiedzy zawodowej: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3.Określ stopień swoich umiejętności zastosowania wiedzy w praktyce zawodowej: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4. Określ poziom swojego doświadczenia zawodowego: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5. Określ poziom swoich szans na rynku pracy: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6. Określ stopień zaufania we własne możliwości i osobiste aspiracje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słaby 1-------2-------3-------4-------5-------6-------7-------8-------9-------10 bardzo dobry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7. Określ poziom swojej motywacji zawodowej: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8.Określ poziom swojej wiedzy na temat kultury pracy: </w:t>
      </w:r>
    </w:p>
    <w:p w:rsidR="00530296" w:rsidRDefault="003623BA">
      <w:pPr>
        <w:spacing w:after="0" w:line="240" w:lineRule="auto"/>
      </w:pPr>
      <w:r>
        <w:t xml:space="preserve"> </w:t>
      </w:r>
    </w:p>
    <w:p w:rsidR="00530296" w:rsidRDefault="003623BA">
      <w:pPr>
        <w:spacing w:after="0" w:line="240" w:lineRule="auto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 w:line="240" w:lineRule="auto"/>
        <w:rPr>
          <w:i/>
        </w:rPr>
      </w:pPr>
      <w:r>
        <w:t xml:space="preserve"> </w:t>
      </w:r>
    </w:p>
    <w:p w:rsidR="00530296" w:rsidRDefault="003623BA">
      <w:pPr>
        <w:spacing w:after="0" w:line="240" w:lineRule="auto"/>
      </w:pPr>
      <w:r>
        <w:t>9. Czy program stażu był zgodny z Pana/Pani oczekiwaniami?</w:t>
      </w:r>
    </w:p>
    <w:p w:rsidR="00530296" w:rsidRDefault="003623BA">
      <w:pPr>
        <w:spacing w:after="0" w:line="240" w:lineRule="auto"/>
      </w:pPr>
      <w:r>
        <w:t xml:space="preserve">TAK </w:t>
      </w:r>
      <w:r>
        <w:rPr>
          <w:rFonts w:ascii="Arial" w:eastAsia="Arial" w:hAnsi="Arial" w:cs="Arial"/>
        </w:rPr>
        <w:t>⁭</w:t>
      </w:r>
      <w:r>
        <w:t xml:space="preserve"> NIE </w:t>
      </w:r>
      <w:r>
        <w:rPr>
          <w:rFonts w:ascii="Arial" w:eastAsia="Arial" w:hAnsi="Arial" w:cs="Arial"/>
        </w:rPr>
        <w:t>⁭</w:t>
      </w:r>
    </w:p>
    <w:p w:rsidR="00530296" w:rsidRDefault="003623BA">
      <w:pPr>
        <w:spacing w:after="0" w:line="240" w:lineRule="auto"/>
      </w:pPr>
      <w:r>
        <w:t>Uwagi:...........................................................................................................................................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t>10. Czy warunki pracy umożliwiały realizację powierzonych zadań przez Organizatora praktyki?</w:t>
      </w:r>
    </w:p>
    <w:p w:rsidR="00530296" w:rsidRDefault="003623BA">
      <w:pPr>
        <w:spacing w:after="0" w:line="240" w:lineRule="auto"/>
      </w:pPr>
      <w:r>
        <w:t xml:space="preserve">TAK </w:t>
      </w:r>
      <w:r>
        <w:rPr>
          <w:rFonts w:ascii="Arial" w:eastAsia="Arial" w:hAnsi="Arial" w:cs="Arial"/>
        </w:rPr>
        <w:t>⁭</w:t>
      </w:r>
      <w:r>
        <w:t xml:space="preserve"> NIE </w:t>
      </w:r>
      <w:r>
        <w:rPr>
          <w:rFonts w:ascii="Arial" w:eastAsia="Arial" w:hAnsi="Arial" w:cs="Arial"/>
        </w:rPr>
        <w:t>⁭</w:t>
      </w:r>
    </w:p>
    <w:p w:rsidR="00530296" w:rsidRDefault="003623BA">
      <w:pPr>
        <w:spacing w:after="0" w:line="240" w:lineRule="auto"/>
      </w:pPr>
      <w:r>
        <w:t>Uwagi:...........................................................................................................................................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530296" w:rsidRDefault="003623BA">
      <w:pPr>
        <w:spacing w:after="0" w:line="240" w:lineRule="auto"/>
      </w:pPr>
      <w:r>
        <w:lastRenderedPageBreak/>
        <w:br/>
        <w:t>11.Proszę wymienić kompetencje, które Pan/Pani nabył/</w:t>
      </w:r>
      <w:proofErr w:type="spellStart"/>
      <w:r>
        <w:t>ła</w:t>
      </w:r>
      <w:proofErr w:type="spellEnd"/>
      <w:r>
        <w:t xml:space="preserve"> lub rozwinął/</w:t>
      </w:r>
      <w:proofErr w:type="spellStart"/>
      <w:r>
        <w:t>ęła</w:t>
      </w:r>
      <w:proofErr w:type="spellEnd"/>
      <w:r>
        <w:t xml:space="preserve"> podczas stażu</w:t>
      </w:r>
    </w:p>
    <w:p w:rsidR="00530296" w:rsidRDefault="003623BA">
      <w:pPr>
        <w:spacing w:after="0" w:line="240" w:lineRule="auto"/>
      </w:pPr>
      <w:r>
        <w:t>a).................................................................................................................... ...........................</w:t>
      </w:r>
    </w:p>
    <w:p w:rsidR="00530296" w:rsidRDefault="003623BA">
      <w:pPr>
        <w:spacing w:after="0" w:line="240" w:lineRule="auto"/>
      </w:pPr>
      <w:r>
        <w:t>b).................................................................................................................... ..........................</w:t>
      </w:r>
    </w:p>
    <w:p w:rsidR="00530296" w:rsidRDefault="003623BA">
      <w:pPr>
        <w:spacing w:after="0" w:line="240" w:lineRule="auto"/>
      </w:pPr>
      <w:r>
        <w:t>c).................................................................................................................... ...........................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>12.Jak ogólnie ocenia Pani/Pan odbyty staż?</w:t>
      </w:r>
    </w:p>
    <w:p w:rsidR="00530296" w:rsidRDefault="003623BA">
      <w:pPr>
        <w:spacing w:after="0" w:line="240" w:lineRule="auto"/>
      </w:pPr>
      <w:r>
        <w:t>bardzo źle 1-------2-------3-------4-------5-------6-------7-------8-------9-------10 bardzo dobrze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>13.Proszę wpisać, co podczas stażu najbardziej podobało się Pani/Panu.</w:t>
      </w:r>
      <w:r>
        <w:br/>
        <w:t xml:space="preserve"> 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>14.Proszę wpisać, co podczas stażu najbardziej nie podobało się Pani/Panu.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>15.Proszę wpisać inne uwagi dotyczące stażu.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3623BA">
      <w:pPr>
        <w:spacing w:after="0" w:line="240" w:lineRule="auto"/>
      </w:pPr>
      <w:r>
        <w:t>…………………………………………………………………………………………………........................................</w:t>
      </w:r>
    </w:p>
    <w:p w:rsidR="00530296" w:rsidRDefault="00530296">
      <w:pPr>
        <w:spacing w:after="0" w:line="240" w:lineRule="auto"/>
      </w:pPr>
    </w:p>
    <w:p w:rsidR="00530296" w:rsidRDefault="00530296">
      <w:pPr>
        <w:spacing w:after="0" w:line="240" w:lineRule="auto"/>
      </w:pPr>
    </w:p>
    <w:p w:rsidR="00530296" w:rsidRDefault="003623BA">
      <w:pPr>
        <w:spacing w:after="0" w:line="240" w:lineRule="auto"/>
      </w:pPr>
      <w:r>
        <w:t>Nazwa firmy, w której Pan/Pani odbywał/a staż....................................................................</w:t>
      </w:r>
    </w:p>
    <w:p w:rsidR="00530296" w:rsidRDefault="00530296">
      <w:pPr>
        <w:spacing w:after="0" w:line="240" w:lineRule="auto"/>
        <w:rPr>
          <w:i/>
        </w:rPr>
      </w:pPr>
    </w:p>
    <w:p w:rsidR="00530296" w:rsidRDefault="003623BA">
      <w:pPr>
        <w:spacing w:after="0" w:line="240" w:lineRule="auto"/>
        <w:rPr>
          <w:b/>
          <w:i/>
        </w:rPr>
      </w:pPr>
      <w:r>
        <w:rPr>
          <w:i/>
        </w:rPr>
        <w:t xml:space="preserve">Dziękujemy za udzielenie odpowiedzi! </w:t>
      </w:r>
      <w:r>
        <w:rPr>
          <w:i/>
        </w:rPr>
        <w:br/>
      </w:r>
      <w:r>
        <w:br w:type="page"/>
      </w:r>
      <w:r>
        <w:rPr>
          <w:b/>
        </w:rPr>
        <w:lastRenderedPageBreak/>
        <w:t>Załącznik nr 5.</w:t>
      </w:r>
    </w:p>
    <w:p w:rsidR="00530296" w:rsidRDefault="00530296">
      <w:pPr>
        <w:jc w:val="center"/>
        <w:rPr>
          <w:b/>
          <w:i/>
        </w:rPr>
      </w:pPr>
    </w:p>
    <w:p w:rsidR="00530296" w:rsidRDefault="003623BA">
      <w:pPr>
        <w:spacing w:after="0"/>
        <w:jc w:val="center"/>
      </w:pPr>
      <w:r>
        <w:t>ANKIETA DLA ORGANIZATORA PRAKTYKI</w:t>
      </w:r>
    </w:p>
    <w:p w:rsidR="00530296" w:rsidRDefault="00530296">
      <w:pPr>
        <w:spacing w:after="0"/>
        <w:rPr>
          <w:i/>
        </w:rPr>
      </w:pPr>
    </w:p>
    <w:p w:rsidR="00530296" w:rsidRDefault="003623BA">
      <w:pPr>
        <w:spacing w:after="0"/>
      </w:pPr>
      <w:r>
        <w:t>Dziękujemy za umożliwienie naszej Studentce/Studentowi odbycia studenckich praktyk zawodowych</w:t>
      </w:r>
      <w:r>
        <w:br/>
        <w:t>w Państwa organizacji. W celu poprawy jakości kształcenia, zależy nam na Państwa opinii na temat kompetencji prezentowanych przez Studentów/Studentki. Prosimy o wypełnienie kwestionariusza poprzez zakreślenie ocen na skali.</w:t>
      </w:r>
    </w:p>
    <w:p w:rsidR="00530296" w:rsidRDefault="00530296">
      <w:pPr>
        <w:spacing w:after="0"/>
        <w:rPr>
          <w:i/>
        </w:rPr>
      </w:pPr>
    </w:p>
    <w:p w:rsidR="00530296" w:rsidRDefault="003623BA">
      <w:pPr>
        <w:spacing w:after="0"/>
      </w:pPr>
      <w:r>
        <w:t xml:space="preserve">1.Określ poziom umiejętności zawodowych reprezentowanych przez Studenta: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2.Określ poziom wiedzy zawodowej reprezentowanych przez Studenta: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3.Określ stopień umiejętności zastosowania wiedzy w praktyce zawodowej u Studenta: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słabe 1-------2-------3-------4-------5-------6-------7-------8-------9-------10 bardzo dobre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4. Określ poziom motywacji zawodowej Studenta: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530296">
      <w:pPr>
        <w:spacing w:after="0"/>
      </w:pPr>
    </w:p>
    <w:p w:rsidR="00530296" w:rsidRDefault="003623BA">
      <w:pPr>
        <w:spacing w:after="0"/>
      </w:pPr>
      <w:r>
        <w:t xml:space="preserve">5. Określ poziom adekwatności kompetencji Studenta do potrzeb rynku pracy: </w:t>
      </w:r>
    </w:p>
    <w:p w:rsidR="00530296" w:rsidRDefault="003623BA">
      <w:pPr>
        <w:spacing w:after="0"/>
      </w:pPr>
      <w:r>
        <w:t xml:space="preserve"> </w:t>
      </w:r>
    </w:p>
    <w:p w:rsidR="00530296" w:rsidRDefault="003623BA">
      <w:pPr>
        <w:spacing w:after="0"/>
      </w:pPr>
      <w:r>
        <w:t xml:space="preserve">słaba 1-------2-------3-------4-------5-------6-------7-------8-------9-------10 bardzo dobra </w:t>
      </w:r>
    </w:p>
    <w:p w:rsidR="00530296" w:rsidRDefault="003623BA">
      <w:pPr>
        <w:spacing w:after="0"/>
      </w:pPr>
      <w:r>
        <w:t> </w:t>
      </w:r>
    </w:p>
    <w:p w:rsidR="00530296" w:rsidRDefault="003623BA">
      <w:pPr>
        <w:spacing w:after="0"/>
      </w:pPr>
      <w:r>
        <w:t>Sugestie dotyczące możliwości doskonalenia programu studiów w odniesieniu do pracy zawodowej Studentów/Absolwentów: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296" w:rsidRDefault="00530296">
      <w:pPr>
        <w:spacing w:after="0"/>
      </w:pPr>
    </w:p>
    <w:p w:rsidR="00530296" w:rsidRDefault="003623BA">
      <w:pPr>
        <w:spacing w:after="0"/>
        <w:rPr>
          <w:i/>
        </w:rPr>
      </w:pPr>
      <w:r>
        <w:rPr>
          <w:i/>
        </w:rPr>
        <w:t>Dziękujemy za udzielenie odpowiedzi!</w:t>
      </w:r>
    </w:p>
    <w:p w:rsidR="00530296" w:rsidRDefault="003623BA">
      <w:pPr>
        <w:spacing w:after="0"/>
        <w:rPr>
          <w:b/>
          <w:i/>
        </w:rPr>
      </w:pPr>
      <w:r>
        <w:br w:type="page"/>
      </w:r>
      <w:r>
        <w:rPr>
          <w:b/>
        </w:rPr>
        <w:lastRenderedPageBreak/>
        <w:t>Załącznik nr 6.</w:t>
      </w:r>
    </w:p>
    <w:p w:rsidR="00530296" w:rsidRDefault="00530296">
      <w:pPr>
        <w:jc w:val="center"/>
      </w:pPr>
    </w:p>
    <w:p w:rsidR="00530296" w:rsidRDefault="003623BA">
      <w:pPr>
        <w:jc w:val="center"/>
      </w:pPr>
      <w:r>
        <w:t>OŚWIADCZENIE DOTYCZĄCE UBEZPIECZENIA</w:t>
      </w:r>
    </w:p>
    <w:p w:rsidR="00530296" w:rsidRDefault="003623BA">
      <w:bookmarkStart w:id="3" w:name="_gjdgxs" w:colFirst="0" w:colLast="0"/>
      <w:bookmarkEnd w:id="3"/>
      <w:r>
        <w:t>Ja, niżej podpisany …………………………………………………………………………………….. ………………………………... (imię i nazwisko Studenta/Studentki) oświadczam, że posiadam ubezpieczenie  od następstw nieszczęśliwych wypadków na okres trwania studenckich praktyk zawodowych.</w:t>
      </w:r>
    </w:p>
    <w:p w:rsidR="00530296" w:rsidRDefault="00530296"/>
    <w:p w:rsidR="00530296" w:rsidRDefault="003623BA">
      <w:r>
        <w:t xml:space="preserve">………………………………………………………………………………….. </w:t>
      </w:r>
    </w:p>
    <w:p w:rsidR="00530296" w:rsidRDefault="003623BA">
      <w:r>
        <w:t>(Data i podpis Studenta/Studentki)</w:t>
      </w:r>
    </w:p>
    <w:p w:rsidR="00530296" w:rsidRDefault="00530296">
      <w:pPr>
        <w:rPr>
          <w:b/>
        </w:rPr>
      </w:pPr>
    </w:p>
    <w:sectPr w:rsidR="005302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3B8"/>
    <w:multiLevelType w:val="multilevel"/>
    <w:tmpl w:val="166219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4D177C"/>
    <w:multiLevelType w:val="multilevel"/>
    <w:tmpl w:val="40BA6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">
    <w15:presenceInfo w15:providerId="None" w15:userId="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6"/>
    <w:rsid w:val="001E29AB"/>
    <w:rsid w:val="003623BA"/>
    <w:rsid w:val="00530296"/>
    <w:rsid w:val="006D18E7"/>
    <w:rsid w:val="00BF3933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80E"/>
  <w15:docId w15:val="{47C7A5F6-6570-4B11-92A2-F724ECF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widowControl w:val="0"/>
      <w:tabs>
        <w:tab w:val="center" w:pos="4536"/>
        <w:tab w:val="right" w:pos="9072"/>
      </w:tabs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2809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2022-01-03T10:25:00Z</dcterms:created>
  <dcterms:modified xsi:type="dcterms:W3CDTF">2022-01-03T10:43:00Z</dcterms:modified>
</cp:coreProperties>
</file>